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62254" w14:textId="609BF1D8" w:rsidR="00337102" w:rsidRDefault="00EA4156" w:rsidP="000207ED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ОБ</w:t>
      </w:r>
      <w:r w:rsidR="007B59BA" w:rsidRPr="000D0CE6">
        <w:rPr>
          <w:b/>
          <w:bCs/>
          <w:i/>
          <w:iCs/>
          <w:lang w:val="bg-BG"/>
        </w:rPr>
        <w:t>РАЗЕЦ</w:t>
      </w:r>
      <w:r w:rsidR="00A53F85" w:rsidRPr="000D0CE6">
        <w:rPr>
          <w:b/>
          <w:bCs/>
          <w:i/>
          <w:iCs/>
          <w:lang w:val="bg-BG"/>
        </w:rPr>
        <w:t xml:space="preserve"> </w:t>
      </w:r>
      <w:r w:rsidR="00406C23" w:rsidRPr="000D0CE6">
        <w:rPr>
          <w:b/>
          <w:bCs/>
          <w:i/>
          <w:iCs/>
          <w:lang w:val="bg-BG"/>
        </w:rPr>
        <w:t xml:space="preserve"> </w:t>
      </w:r>
      <w:r w:rsidR="008F51D9">
        <w:rPr>
          <w:b/>
          <w:bCs/>
          <w:i/>
          <w:iCs/>
          <w:lang w:val="bg-BG"/>
        </w:rPr>
        <w:t>4</w:t>
      </w:r>
      <w:r w:rsidR="00011BDF">
        <w:rPr>
          <w:b/>
          <w:bCs/>
          <w:i/>
          <w:iCs/>
          <w:lang w:val="bg-BG"/>
        </w:rPr>
        <w:t>А</w:t>
      </w:r>
    </w:p>
    <w:p w14:paraId="70F855C3" w14:textId="77777777" w:rsidR="005419C6" w:rsidRPr="00337102" w:rsidRDefault="005419C6" w:rsidP="005419C6">
      <w:pPr>
        <w:widowControl w:val="0"/>
        <w:autoSpaceDE w:val="0"/>
        <w:autoSpaceDN w:val="0"/>
        <w:adjustRightInd w:val="0"/>
        <w:spacing w:line="360" w:lineRule="auto"/>
        <w:rPr>
          <w:b/>
          <w:bCs/>
          <w:i/>
          <w:iCs/>
          <w:lang w:val="bg-BG"/>
        </w:rPr>
      </w:pPr>
      <w:r>
        <w:rPr>
          <w:b/>
          <w:lang w:val="bg-BG"/>
        </w:rPr>
        <w:t>ДО</w:t>
      </w:r>
    </w:p>
    <w:p w14:paraId="01FF17CC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ИЗПЪЛНИТЕЛНИЯ ДИРЕКТОР </w:t>
      </w:r>
    </w:p>
    <w:p w14:paraId="3240ADA0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 xml:space="preserve">НА „ЕКО АНТРАЦИТ“  ЕАД </w:t>
      </w:r>
    </w:p>
    <w:p w14:paraId="765195A9" w14:textId="77777777" w:rsidR="005419C6" w:rsidRDefault="005419C6" w:rsidP="005419C6">
      <w:pPr>
        <w:spacing w:line="360" w:lineRule="auto"/>
        <w:rPr>
          <w:b/>
          <w:lang w:val="bg-BG"/>
        </w:rPr>
      </w:pPr>
      <w:r>
        <w:rPr>
          <w:b/>
          <w:lang w:val="bg-BG"/>
        </w:rPr>
        <w:t>ЕИК 122017149</w:t>
      </w:r>
    </w:p>
    <w:p w14:paraId="32E770A0" w14:textId="77777777" w:rsidR="005419C6" w:rsidRDefault="005419C6" w:rsidP="005419C6">
      <w:pPr>
        <w:spacing w:line="360" w:lineRule="auto"/>
        <w:ind w:firstLine="288"/>
        <w:jc w:val="center"/>
        <w:rPr>
          <w:b/>
          <w:lang w:val="bg-BG"/>
        </w:rPr>
      </w:pPr>
    </w:p>
    <w:p w14:paraId="73D88A41" w14:textId="77777777" w:rsidR="005419C6" w:rsidRDefault="005419C6" w:rsidP="005419C6">
      <w:pPr>
        <w:spacing w:line="360" w:lineRule="auto"/>
        <w:rPr>
          <w:b/>
          <w:lang w:val="bg-BG"/>
        </w:rPr>
      </w:pPr>
    </w:p>
    <w:p w14:paraId="553CE18A" w14:textId="77777777" w:rsidR="005419C6" w:rsidRDefault="005419C6" w:rsidP="005419C6">
      <w:pPr>
        <w:spacing w:line="360" w:lineRule="auto"/>
        <w:ind w:firstLine="289"/>
        <w:jc w:val="center"/>
        <w:rPr>
          <w:b/>
          <w:lang w:val="bg-BG"/>
        </w:rPr>
      </w:pPr>
      <w:r>
        <w:rPr>
          <w:b/>
          <w:lang w:val="bg-BG"/>
        </w:rPr>
        <w:t>ЦЕНОВО ПРЕДЛОЖЕНИЕ</w:t>
      </w:r>
    </w:p>
    <w:p w14:paraId="1BA543C7" w14:textId="77777777" w:rsidR="005419C6" w:rsidRDefault="005419C6" w:rsidP="005419C6">
      <w:pPr>
        <w:spacing w:line="360" w:lineRule="auto"/>
        <w:jc w:val="center"/>
        <w:rPr>
          <w:b/>
          <w:color w:val="000000"/>
          <w:spacing w:val="2"/>
          <w:lang w:val="bg-BG"/>
        </w:rPr>
      </w:pPr>
      <w:r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2E25D833" w14:textId="164A3661" w:rsidR="005419C6" w:rsidRPr="00A66C00" w:rsidRDefault="005419C6" w:rsidP="00A66C00">
      <w:pPr>
        <w:spacing w:line="360" w:lineRule="auto"/>
        <w:jc w:val="center"/>
        <w:rPr>
          <w:b/>
          <w:bCs/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</w:t>
      </w:r>
      <w:proofErr w:type="spellStart"/>
      <w:r w:rsidRPr="00533756">
        <w:rPr>
          <w:b/>
          <w:bCs/>
          <w:lang w:val="bg-BG"/>
        </w:rPr>
        <w:t>хвостохранилище</w:t>
      </w:r>
      <w:proofErr w:type="spellEnd"/>
      <w:r w:rsidRPr="00533756">
        <w:rPr>
          <w:b/>
          <w:bCs/>
          <w:lang w:val="bg-BG"/>
        </w:rPr>
        <w:t xml:space="preserve"> „Устрем-4” по обособена позиция №</w:t>
      </w:r>
      <w:r w:rsidR="00A66C00">
        <w:rPr>
          <w:b/>
          <w:bCs/>
          <w:lang w:val="bg-BG"/>
        </w:rPr>
        <w:t>2</w:t>
      </w:r>
      <w:r w:rsidRPr="00533756">
        <w:rPr>
          <w:b/>
          <w:bCs/>
          <w:lang w:val="bg-BG"/>
        </w:rPr>
        <w:t xml:space="preserve"> с предмет </w:t>
      </w:r>
      <w:r w:rsidR="00A66C00" w:rsidRPr="00A66C00">
        <w:rPr>
          <w:b/>
          <w:bCs/>
          <w:lang w:val="bg-BG"/>
        </w:rPr>
        <w:t xml:space="preserve">„Вземане и анализ на водни проби и биомаса от </w:t>
      </w:r>
      <w:proofErr w:type="spellStart"/>
      <w:r w:rsidR="00A66C00" w:rsidRPr="00A66C00">
        <w:rPr>
          <w:b/>
          <w:bCs/>
          <w:lang w:val="bg-BG"/>
        </w:rPr>
        <w:t>хвостохранилище</w:t>
      </w:r>
      <w:proofErr w:type="spellEnd"/>
      <w:r w:rsidR="00A66C00" w:rsidRPr="00A66C00">
        <w:rPr>
          <w:b/>
          <w:bCs/>
          <w:lang w:val="bg-BG"/>
        </w:rPr>
        <w:t xml:space="preserve"> „Устрем – 4” за период от три години”</w:t>
      </w:r>
    </w:p>
    <w:p w14:paraId="7CE3EB20" w14:textId="77777777" w:rsidR="005419C6" w:rsidRDefault="005419C6" w:rsidP="005419C6">
      <w:pPr>
        <w:tabs>
          <w:tab w:val="left" w:pos="250"/>
        </w:tabs>
        <w:spacing w:line="360" w:lineRule="auto"/>
        <w:ind w:right="11"/>
        <w:jc w:val="center"/>
        <w:rPr>
          <w:bCs/>
          <w:lang w:val="bg-BG"/>
        </w:rPr>
      </w:pPr>
    </w:p>
    <w:p w14:paraId="4EC01938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От: …………………………………………………………………………………………………..,</w:t>
      </w:r>
    </w:p>
    <w:p w14:paraId="3A945714" w14:textId="77777777" w:rsidR="005419C6" w:rsidRDefault="005419C6" w:rsidP="005419C6">
      <w:pPr>
        <w:spacing w:line="360" w:lineRule="auto"/>
        <w:ind w:left="17"/>
        <w:jc w:val="center"/>
        <w:rPr>
          <w:i/>
          <w:lang w:val="bg-BG"/>
        </w:rPr>
      </w:pPr>
      <w:r>
        <w:rPr>
          <w:i/>
          <w:lang w:val="bg-BG"/>
        </w:rPr>
        <w:t>(наименование на участника)</w:t>
      </w:r>
    </w:p>
    <w:p w14:paraId="67DD7D05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 xml:space="preserve">със седалище и адрес на управление ………………………………………………………………, </w:t>
      </w:r>
    </w:p>
    <w:p w14:paraId="37121217" w14:textId="77777777" w:rsidR="005419C6" w:rsidRDefault="005419C6" w:rsidP="005419C6">
      <w:pPr>
        <w:spacing w:line="360" w:lineRule="auto"/>
        <w:ind w:left="2849" w:firstLine="691"/>
        <w:jc w:val="center"/>
        <w:rPr>
          <w:i/>
          <w:lang w:val="bg-BG"/>
        </w:rPr>
      </w:pPr>
      <w:r>
        <w:rPr>
          <w:i/>
          <w:lang w:val="bg-BG"/>
        </w:rPr>
        <w:t>(населено място и адрес)</w:t>
      </w:r>
    </w:p>
    <w:p w14:paraId="4B4CDE10" w14:textId="77777777" w:rsidR="005419C6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[БУЛСТАТ/ЕИК/</w:t>
      </w:r>
      <w:r>
        <w:t>E</w:t>
      </w:r>
      <w:r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установен]</w:t>
      </w:r>
      <w:r>
        <w:rPr>
          <w:rStyle w:val="FootnoteReference"/>
        </w:rPr>
        <w:footnoteReference w:id="1"/>
      </w:r>
      <w:r>
        <w:rPr>
          <w:lang w:val="bg-BG"/>
        </w:rPr>
        <w:t>: ………………………………………………………………………………………………………,</w:t>
      </w:r>
    </w:p>
    <w:p w14:paraId="5EEFE041" w14:textId="77777777" w:rsidR="005419C6" w:rsidRPr="00337102" w:rsidRDefault="005419C6" w:rsidP="005419C6">
      <w:pPr>
        <w:spacing w:line="360" w:lineRule="auto"/>
        <w:ind w:left="17"/>
        <w:jc w:val="both"/>
        <w:rPr>
          <w:lang w:val="bg-BG"/>
        </w:rPr>
      </w:pPr>
      <w:r>
        <w:rPr>
          <w:lang w:val="bg-BG"/>
        </w:rPr>
        <w:t>представлявано от …………………………………………………, в качеството на …………………………</w:t>
      </w:r>
      <w:r>
        <w:rPr>
          <w:rStyle w:val="FootnoteReference"/>
        </w:rPr>
        <w:footnoteReference w:id="2"/>
      </w:r>
      <w:r>
        <w:rPr>
          <w:lang w:val="bg-BG"/>
        </w:rPr>
        <w:t xml:space="preserve"> на участника.</w:t>
      </w:r>
    </w:p>
    <w:p w14:paraId="337B12A7" w14:textId="77777777" w:rsidR="005419C6" w:rsidRDefault="005419C6" w:rsidP="005419C6">
      <w:pPr>
        <w:spacing w:line="360" w:lineRule="auto"/>
        <w:jc w:val="both"/>
        <w:rPr>
          <w:b/>
          <w:lang w:val="bg-BG"/>
        </w:rPr>
      </w:pPr>
    </w:p>
    <w:p w14:paraId="13875FDF" w14:textId="77777777" w:rsidR="005419C6" w:rsidRDefault="005419C6" w:rsidP="005419C6">
      <w:pPr>
        <w:spacing w:line="360" w:lineRule="auto"/>
        <w:ind w:firstLine="708"/>
        <w:jc w:val="both"/>
        <w:rPr>
          <w:b/>
          <w:lang w:val="bg-BG"/>
        </w:rPr>
      </w:pPr>
      <w:r>
        <w:rPr>
          <w:b/>
          <w:lang w:val="bg-BG"/>
        </w:rPr>
        <w:t>УВАЖАЕМИ Г-Н ИЗПЪЛНИТЕЛЕН ДИРЕКТОР</w:t>
      </w:r>
      <w:r>
        <w:rPr>
          <w:lang w:val="bg-BG"/>
        </w:rPr>
        <w:t>,</w:t>
      </w:r>
    </w:p>
    <w:p w14:paraId="4B75A143" w14:textId="23556DC1" w:rsidR="005419C6" w:rsidRDefault="005419C6" w:rsidP="005419C6">
      <w:pPr>
        <w:spacing w:line="360" w:lineRule="auto"/>
        <w:ind w:right="113"/>
        <w:jc w:val="both"/>
        <w:rPr>
          <w:b/>
          <w:bCs/>
          <w:color w:val="000000"/>
          <w:spacing w:val="6"/>
          <w:lang w:val="bg-BG"/>
        </w:rPr>
      </w:pPr>
      <w:r>
        <w:rPr>
          <w:lang w:val="bg-BG"/>
        </w:rPr>
        <w:tab/>
        <w:t xml:space="preserve">1. С настоящото поемаме ангажимент да изпълним предмета на обществената поръчка </w:t>
      </w:r>
      <w:r w:rsidRPr="00EE4FD2">
        <w:rPr>
          <w:lang w:val="bg-BG"/>
        </w:rPr>
        <w:t>„</w:t>
      </w:r>
      <w:r w:rsidRPr="00EE4FD2">
        <w:rPr>
          <w:bCs/>
          <w:color w:val="000000"/>
          <w:spacing w:val="6"/>
          <w:lang w:val="bg-BG"/>
        </w:rPr>
        <w:t xml:space="preserve">Мониторинг и поддръжка на </w:t>
      </w:r>
      <w:proofErr w:type="spellStart"/>
      <w:r w:rsidRPr="00EE4FD2">
        <w:rPr>
          <w:bCs/>
          <w:color w:val="000000"/>
          <w:spacing w:val="6"/>
          <w:lang w:val="bg-BG"/>
        </w:rPr>
        <w:t>хвостохранилище</w:t>
      </w:r>
      <w:proofErr w:type="spellEnd"/>
      <w:r w:rsidRPr="00EE4FD2">
        <w:rPr>
          <w:bCs/>
          <w:color w:val="000000"/>
          <w:spacing w:val="6"/>
          <w:lang w:val="bg-BG"/>
        </w:rPr>
        <w:t xml:space="preserve"> „Устрем-4”</w:t>
      </w:r>
      <w:r>
        <w:rPr>
          <w:bCs/>
          <w:color w:val="000000"/>
          <w:spacing w:val="6"/>
          <w:lang w:val="bg-BG"/>
        </w:rPr>
        <w:t xml:space="preserve"> </w:t>
      </w:r>
      <w:r w:rsidRPr="00EF029C">
        <w:rPr>
          <w:bCs/>
          <w:color w:val="000000"/>
          <w:spacing w:val="6"/>
          <w:lang w:val="bg-BG"/>
        </w:rPr>
        <w:t>по обособена позиция №</w:t>
      </w:r>
      <w:r w:rsidR="00A66C00">
        <w:rPr>
          <w:bCs/>
          <w:color w:val="000000"/>
          <w:spacing w:val="6"/>
          <w:lang w:val="bg-BG"/>
        </w:rPr>
        <w:t>2</w:t>
      </w:r>
      <w:r w:rsidRPr="00EF029C">
        <w:rPr>
          <w:bCs/>
          <w:color w:val="000000"/>
          <w:spacing w:val="6"/>
          <w:lang w:val="bg-BG"/>
        </w:rPr>
        <w:t xml:space="preserve"> с предмет </w:t>
      </w:r>
      <w:r w:rsidR="00A66C00" w:rsidRPr="00A66C00">
        <w:rPr>
          <w:bCs/>
          <w:color w:val="000000"/>
          <w:spacing w:val="6"/>
          <w:lang w:val="bg-BG"/>
        </w:rPr>
        <w:t xml:space="preserve">„Вземане и анализ на водни проби и биомаса от </w:t>
      </w:r>
      <w:proofErr w:type="spellStart"/>
      <w:r w:rsidR="00A66C00" w:rsidRPr="00A66C00">
        <w:rPr>
          <w:bCs/>
          <w:color w:val="000000"/>
          <w:spacing w:val="6"/>
          <w:lang w:val="bg-BG"/>
        </w:rPr>
        <w:t>хвостохранилище</w:t>
      </w:r>
      <w:proofErr w:type="spellEnd"/>
      <w:r w:rsidR="00A66C00" w:rsidRPr="00A66C00">
        <w:rPr>
          <w:bCs/>
          <w:color w:val="000000"/>
          <w:spacing w:val="6"/>
          <w:lang w:val="bg-BG"/>
        </w:rPr>
        <w:t xml:space="preserve"> „Устрем – 4” за период от три години”</w:t>
      </w:r>
      <w:r w:rsidR="00A66C00">
        <w:rPr>
          <w:bCs/>
          <w:color w:val="000000"/>
          <w:spacing w:val="6"/>
          <w:lang w:val="bg-BG"/>
        </w:rPr>
        <w:t xml:space="preserve"> </w:t>
      </w:r>
      <w:r>
        <w:rPr>
          <w:lang w:val="bg-BG"/>
        </w:rPr>
        <w:t>в съответствие с изискванията, заложени в решението и обявлението за обществената поръчка, в Техническата спецификация, работния проект и в останалата част от документацията.</w:t>
      </w:r>
    </w:p>
    <w:p w14:paraId="7AB86A77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lastRenderedPageBreak/>
        <w:tab/>
        <w:t>2. Общата стойност на нашето предложение за изпълнение на предмета на обособената позиция в съответствие с условията на настоящото възлагане възлиза на ………………….. (………………………)</w:t>
      </w:r>
      <w:r>
        <w:rPr>
          <w:rStyle w:val="FootnoteReference"/>
        </w:rPr>
        <w:footnoteReference w:id="3"/>
      </w:r>
      <w:r>
        <w:rPr>
          <w:lang w:val="bg-BG"/>
        </w:rPr>
        <w:t xml:space="preserve"> лева без ДДС.</w:t>
      </w:r>
    </w:p>
    <w:p w14:paraId="0FD9635A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3. Посочената обща цена за изпълнение на обособената позиция е формирана от стойностите – единични и общи цени, посочени в Количествено-стойностната сметка, неразделна част от настоящото предложение. Приемаме, че Възложителят ще заплати само действително извършените и приети количества и видове работи. Съгласни сме с начина на приемане на изпълнените дейности и с механизма на плащане, определени в проекта на договор.</w:t>
      </w:r>
    </w:p>
    <w:p w14:paraId="21C51A96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  <w:r>
        <w:rPr>
          <w:lang w:val="bg-BG"/>
        </w:rPr>
        <w:tab/>
        <w:t>4. Декларирам/е, че предлаганите единични и обща цени са крайни и включват всички разходи за изпълнението на предмета на поръчката. Предложените единични цени не подлежат на увеличение за срока на действие на договора, освен в предвидените в закона и договора случаи.</w:t>
      </w:r>
    </w:p>
    <w:p w14:paraId="2199AA63" w14:textId="77777777" w:rsidR="005419C6" w:rsidRDefault="005419C6" w:rsidP="005419C6">
      <w:pPr>
        <w:spacing w:line="360" w:lineRule="auto"/>
        <w:jc w:val="both"/>
        <w:rPr>
          <w:i/>
          <w:color w:val="000000"/>
          <w:lang w:val="bg-BG"/>
        </w:rPr>
      </w:pPr>
      <w:r>
        <w:rPr>
          <w:i/>
          <w:color w:val="000000"/>
          <w:u w:val="single"/>
          <w:lang w:val="bg-BG"/>
        </w:rPr>
        <w:t>Приложение:</w:t>
      </w:r>
      <w:r>
        <w:rPr>
          <w:i/>
          <w:color w:val="000000"/>
          <w:lang w:val="bg-BG"/>
        </w:rPr>
        <w:t xml:space="preserve"> </w:t>
      </w:r>
    </w:p>
    <w:p w14:paraId="1F2A4CCB" w14:textId="015A1076" w:rsidR="005419C6" w:rsidRDefault="005419C6" w:rsidP="005419C6">
      <w:pPr>
        <w:pStyle w:val="ListParagraph"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Количествено-стойностна сметка (по образец в </w:t>
      </w:r>
      <w:r>
        <w:rPr>
          <w:rFonts w:ascii="Times New Roman" w:hAnsi="Times New Roman"/>
          <w:i/>
          <w:color w:val="000000"/>
          <w:szCs w:val="24"/>
        </w:rPr>
        <w:t>Приложение № 4</w:t>
      </w:r>
      <w:ins w:id="0" w:author="Aneliya" w:date="2019-04-07T12:26:00Z">
        <w:r w:rsidR="00BF7C19">
          <w:rPr>
            <w:rFonts w:ascii="Times New Roman" w:hAnsi="Times New Roman"/>
            <w:i/>
            <w:color w:val="000000"/>
            <w:szCs w:val="24"/>
          </w:rPr>
          <w:t>.1.</w:t>
        </w:r>
      </w:ins>
      <w:del w:id="1" w:author="Aneliya" w:date="2019-04-07T12:27:00Z">
        <w:r w:rsidR="00A66C00" w:rsidDel="00BF7C19">
          <w:rPr>
            <w:rFonts w:ascii="Times New Roman" w:hAnsi="Times New Roman"/>
            <w:i/>
            <w:color w:val="000000"/>
            <w:szCs w:val="24"/>
          </w:rPr>
          <w:delText>А-</w:delText>
        </w:r>
      </w:del>
      <w:bookmarkStart w:id="2" w:name="_GoBack"/>
      <w:bookmarkEnd w:id="2"/>
      <w:r>
        <w:rPr>
          <w:rFonts w:ascii="Times New Roman" w:hAnsi="Times New Roman"/>
          <w:i/>
          <w:color w:val="000000"/>
          <w:szCs w:val="24"/>
        </w:rPr>
        <w:t>А</w:t>
      </w:r>
      <w:r>
        <w:rPr>
          <w:rFonts w:ascii="Times New Roman" w:hAnsi="Times New Roman"/>
          <w:color w:val="000000"/>
          <w:szCs w:val="24"/>
        </w:rPr>
        <w:t>).</w:t>
      </w:r>
    </w:p>
    <w:p w14:paraId="34D0BD65" w14:textId="77777777" w:rsidR="005419C6" w:rsidRDefault="005419C6" w:rsidP="005419C6">
      <w:pPr>
        <w:tabs>
          <w:tab w:val="left" w:pos="1635"/>
        </w:tabs>
        <w:spacing w:line="360" w:lineRule="auto"/>
        <w:jc w:val="both"/>
        <w:rPr>
          <w:b/>
          <w:color w:val="000000"/>
          <w:lang w:val="bg-BG"/>
        </w:rPr>
      </w:pPr>
    </w:p>
    <w:p w14:paraId="46FEA7A1" w14:textId="77777777" w:rsidR="005419C6" w:rsidRDefault="005419C6" w:rsidP="005419C6">
      <w:pPr>
        <w:spacing w:line="360" w:lineRule="auto"/>
        <w:ind w:firstLine="709"/>
        <w:jc w:val="both"/>
        <w:rPr>
          <w:lang w:val="bg-BG"/>
        </w:rPr>
      </w:pPr>
      <w:r>
        <w:rPr>
          <w:b/>
          <w:i/>
          <w:u w:val="single"/>
          <w:lang w:val="bg-BG"/>
        </w:rPr>
        <w:t>Забележка:</w:t>
      </w:r>
      <w:r>
        <w:rPr>
          <w:lang w:val="bg-BG"/>
        </w:rPr>
        <w:t xml:space="preserve"> </w:t>
      </w:r>
    </w:p>
    <w:p w14:paraId="3271A075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Предложената  цена не може да надвишава прогнозната стойност, посочена от възложителя. Оферта, в която предложената цена надвишава прогнозната стойност, обявена от възложителя, се отстранява от участие.</w:t>
      </w:r>
    </w:p>
    <w:p w14:paraId="4C258198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szCs w:val="24"/>
        </w:rPr>
        <w:t>В случай на несъответствие между цената, изписана цифром, и цената, изписана словом, за вярна се приема посочената словом цена.</w:t>
      </w:r>
    </w:p>
    <w:p w14:paraId="55E97CEF" w14:textId="77777777" w:rsidR="005419C6" w:rsidRDefault="005419C6" w:rsidP="005419C6">
      <w:pPr>
        <w:pStyle w:val="ListParagraph"/>
        <w:numPr>
          <w:ilvl w:val="0"/>
          <w:numId w:val="26"/>
        </w:numPr>
        <w:spacing w:after="0" w:line="360" w:lineRule="auto"/>
        <w:ind w:hanging="218"/>
        <w:contextualSpacing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Предлаганите от участника единични и обща цени трябва да бъдат посочени в български лева, с точност до втория знак след десетичната запетая и без включен ДДС. Те трябва да включват всички разходи, свързани с пълното и качествено изпълнение на поръчката, вкл. административни, транспортни и режийни разходи, комисиони, разходи за доставки, организация, за работна ръка, печалба и др.</w:t>
      </w:r>
    </w:p>
    <w:p w14:paraId="796AB90F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0E4A654B" w14:textId="77777777" w:rsidR="005419C6" w:rsidRPr="000D0CE6" w:rsidRDefault="005419C6" w:rsidP="005419C6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571CB700" w14:textId="77777777" w:rsidR="005419C6" w:rsidRDefault="005419C6" w:rsidP="005419C6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03A56328" w14:textId="77777777" w:rsidR="005419C6" w:rsidRDefault="005419C6" w:rsidP="005419C6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7AD99513" w14:textId="77777777" w:rsidR="005419C6" w:rsidRDefault="005419C6" w:rsidP="005419C6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p w14:paraId="7680550A" w14:textId="77777777" w:rsidR="00337102" w:rsidRDefault="00337102" w:rsidP="00EE4FD2">
      <w:pPr>
        <w:tabs>
          <w:tab w:val="left" w:pos="0"/>
        </w:tabs>
        <w:spacing w:line="360" w:lineRule="auto"/>
        <w:jc w:val="both"/>
        <w:rPr>
          <w:lang w:val="bg-BG"/>
        </w:rPr>
      </w:pP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B5B8D" w14:textId="77777777" w:rsidR="00BE7C02" w:rsidRDefault="00BE7C02">
      <w:r>
        <w:separator/>
      </w:r>
    </w:p>
  </w:endnote>
  <w:endnote w:type="continuationSeparator" w:id="0">
    <w:p w14:paraId="0B680C4C" w14:textId="77777777" w:rsidR="00BE7C02" w:rsidRDefault="00BE7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2B0D0" w14:textId="77777777" w:rsidR="00BE7C02" w:rsidRDefault="00BE7C02">
      <w:r>
        <w:separator/>
      </w:r>
    </w:p>
  </w:footnote>
  <w:footnote w:type="continuationSeparator" w:id="0">
    <w:p w14:paraId="3F722F78" w14:textId="77777777" w:rsidR="00BE7C02" w:rsidRDefault="00BE7C02">
      <w:r>
        <w:continuationSeparator/>
      </w:r>
    </w:p>
  </w:footnote>
  <w:footnote w:id="1">
    <w:p w14:paraId="0838E5CE" w14:textId="77777777" w:rsidR="005419C6" w:rsidRDefault="005419C6" w:rsidP="005419C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Оставя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верният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неверният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зачертава</w:t>
      </w:r>
      <w:proofErr w:type="spellEnd"/>
      <w:r>
        <w:t>.</w:t>
      </w:r>
    </w:p>
  </w:footnote>
  <w:footnote w:id="2">
    <w:p w14:paraId="09D4B288" w14:textId="77777777" w:rsidR="005419C6" w:rsidRDefault="005419C6" w:rsidP="005419C6">
      <w:pPr>
        <w:pStyle w:val="FootnoteText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посочените</w:t>
      </w:r>
      <w:proofErr w:type="spellEnd"/>
      <w:r>
        <w:t xml:space="preserve"> </w:t>
      </w:r>
      <w:proofErr w:type="spellStart"/>
      <w:r>
        <w:t>данни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попълват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всяко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>.</w:t>
      </w:r>
    </w:p>
  </w:footnote>
  <w:footnote w:id="3">
    <w:p w14:paraId="3FD1C2B4" w14:textId="77777777" w:rsidR="005419C6" w:rsidRDefault="005419C6" w:rsidP="005419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Цената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посочва</w:t>
      </w:r>
      <w:proofErr w:type="spellEnd"/>
      <w:r>
        <w:t xml:space="preserve"> </w:t>
      </w:r>
      <w:proofErr w:type="spellStart"/>
      <w:r>
        <w:t>цифром</w:t>
      </w:r>
      <w:proofErr w:type="spellEnd"/>
      <w:r>
        <w:t xml:space="preserve"> и </w:t>
      </w:r>
      <w:proofErr w:type="spellStart"/>
      <w:r>
        <w:t>словом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eliya">
    <w15:presenceInfo w15:providerId="None" w15:userId="Aneli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11BDF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5D0"/>
    <w:rsid w:val="00524D3E"/>
    <w:rsid w:val="00533E22"/>
    <w:rsid w:val="0053629C"/>
    <w:rsid w:val="005402A6"/>
    <w:rsid w:val="005419C6"/>
    <w:rsid w:val="005434AB"/>
    <w:rsid w:val="00546D32"/>
    <w:rsid w:val="00546FA2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C5AB1"/>
    <w:rsid w:val="008C7CE4"/>
    <w:rsid w:val="008E3B16"/>
    <w:rsid w:val="008F51D9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66C00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E7C02"/>
    <w:rsid w:val="00BF5648"/>
    <w:rsid w:val="00BF6A53"/>
    <w:rsid w:val="00BF717B"/>
    <w:rsid w:val="00BF7C19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0979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4156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3041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Aneliya</cp:lastModifiedBy>
  <cp:revision>4</cp:revision>
  <cp:lastPrinted>2018-12-28T10:55:00Z</cp:lastPrinted>
  <dcterms:created xsi:type="dcterms:W3CDTF">2019-03-17T07:49:00Z</dcterms:created>
  <dcterms:modified xsi:type="dcterms:W3CDTF">2019-04-07T09:27:00Z</dcterms:modified>
</cp:coreProperties>
</file>